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86B6" w14:textId="6E2DF65D" w:rsidR="006D1816" w:rsidRPr="0008484E" w:rsidRDefault="006D1816" w:rsidP="00D71DF1">
      <w:pPr>
        <w:pStyle w:val="Tytu"/>
      </w:pPr>
      <w:r w:rsidRPr="0008484E">
        <w:t>KLAUZULA INFORMACYJNA O PRZETWARZANIU DANYCH OSOBOWYCH</w:t>
      </w:r>
      <w:r w:rsidR="00D71DF1">
        <w:br/>
      </w:r>
      <w:r w:rsidRPr="0008484E">
        <w:t>(NA PODSTAWIE ZGODY)</w:t>
      </w:r>
    </w:p>
    <w:p w14:paraId="1DEAB994" w14:textId="42A53869" w:rsidR="006D1816" w:rsidRPr="00294F89" w:rsidRDefault="006D1816" w:rsidP="006D1816">
      <w:r w:rsidRPr="00475759">
        <w:t>Będziemy przetwarzać Pani/Pana dane osobowe</w:t>
      </w:r>
      <w:r w:rsidR="00FD4B7D">
        <w:t xml:space="preserve"> oraz dane osobowe Pani/Pana dziecka</w:t>
      </w:r>
      <w:r w:rsidRPr="00475759">
        <w:t xml:space="preserve">, by </w:t>
      </w:r>
      <w:r w:rsidR="00475759" w:rsidRPr="00475759">
        <w:t>Pani/Pana dziecko</w:t>
      </w:r>
      <w:r w:rsidRPr="00475759">
        <w:t xml:space="preserve"> </w:t>
      </w:r>
      <w:r w:rsidR="00475759">
        <w:t xml:space="preserve">mogło uczestniczyć w procesie szczepień organizowanym przez szkołę. Przekazane dane nie będą </w:t>
      </w:r>
      <w:r w:rsidRPr="00475759">
        <w:rPr>
          <w:rFonts w:cs="Times New Roman"/>
        </w:rPr>
        <w:t>przetwa</w:t>
      </w:r>
      <w:r w:rsidR="00475759">
        <w:rPr>
          <w:rFonts w:cs="Times New Roman"/>
        </w:rPr>
        <w:t>rzane w sposób zautomatyzowany,</w:t>
      </w:r>
      <w:r w:rsidRPr="00475759">
        <w:rPr>
          <w:rFonts w:cs="Times New Roman"/>
        </w:rPr>
        <w:t xml:space="preserve"> nie będą profilowane.</w:t>
      </w:r>
    </w:p>
    <w:p w14:paraId="50DE24DA" w14:textId="77777777" w:rsidR="006D1816" w:rsidRPr="00437F25" w:rsidRDefault="006D1816" w:rsidP="00D71DF1">
      <w:pPr>
        <w:pStyle w:val="Nagwek1"/>
      </w:pPr>
      <w:r w:rsidRPr="00437F25">
        <w:t>Kto administruje moimi danymi?</w:t>
      </w:r>
    </w:p>
    <w:p w14:paraId="7538A0F9" w14:textId="5A6A9E1A" w:rsidR="006D1816" w:rsidRPr="0036654B" w:rsidDel="00CE54AB" w:rsidRDefault="006D1816" w:rsidP="0036654B">
      <w:pPr>
        <w:pStyle w:val="Bezodstpw"/>
        <w:numPr>
          <w:ilvl w:val="0"/>
          <w:numId w:val="17"/>
        </w:numPr>
        <w:spacing w:after="0"/>
        <w:ind w:left="714" w:hanging="357"/>
        <w:rPr>
          <w:del w:id="0" w:author="Sekretariat" w:date="2021-09-02T11:39:00Z"/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Administratorem Pani/Pana danych osobowych </w:t>
      </w:r>
      <w:r w:rsidR="00475759">
        <w:rPr>
          <w:rFonts w:eastAsiaTheme="minorEastAsia"/>
          <w:lang w:bidi="ar-SA"/>
        </w:rPr>
        <w:t xml:space="preserve">oraz danych osobowych Pani/Pana dziecka </w:t>
      </w:r>
      <w:r w:rsidRPr="00294F89">
        <w:rPr>
          <w:rFonts w:eastAsiaTheme="minorEastAsia"/>
          <w:lang w:bidi="ar-SA"/>
        </w:rPr>
        <w:t xml:space="preserve">przetwarzanych w </w:t>
      </w:r>
      <w:r w:rsidR="00475759">
        <w:rPr>
          <w:rFonts w:eastAsiaTheme="minorEastAsia"/>
          <w:lang w:bidi="ar-SA"/>
        </w:rPr>
        <w:t>szkole</w:t>
      </w:r>
      <w:r w:rsidRPr="00294F89">
        <w:rPr>
          <w:rFonts w:eastAsiaTheme="minorEastAsia"/>
          <w:lang w:bidi="ar-SA"/>
        </w:rPr>
        <w:t xml:space="preserve"> jest </w:t>
      </w:r>
      <w:r w:rsidR="00475759">
        <w:rPr>
          <w:rFonts w:eastAsiaTheme="minorEastAsia"/>
          <w:b/>
          <w:lang w:bidi="ar-SA"/>
        </w:rPr>
        <w:t xml:space="preserve">Dyrektor </w:t>
      </w:r>
      <w:del w:id="1" w:author="Sekretariat" w:date="2021-09-02T11:39:00Z">
        <w:r w:rsidR="00475759" w:rsidDel="00CE54AB">
          <w:rPr>
            <w:rFonts w:eastAsiaTheme="minorEastAsia"/>
            <w:b/>
            <w:lang w:bidi="ar-SA"/>
          </w:rPr>
          <w:delText>………………………………………………………………………</w:delText>
        </w:r>
        <w:r w:rsidR="0036654B" w:rsidDel="00CE54AB">
          <w:rPr>
            <w:rFonts w:eastAsiaTheme="minorEastAsia"/>
            <w:b/>
            <w:lang w:bidi="ar-SA"/>
          </w:rPr>
          <w:delText>…..</w:delText>
        </w:r>
        <w:r w:rsidR="00475759" w:rsidDel="00CE54AB">
          <w:rPr>
            <w:rFonts w:eastAsiaTheme="minorEastAsia"/>
            <w:b/>
            <w:lang w:bidi="ar-SA"/>
          </w:rPr>
          <w:delText>……</w:delText>
        </w:r>
      </w:del>
    </w:p>
    <w:p w14:paraId="42042C6B" w14:textId="2A7D2374" w:rsidR="0036654B" w:rsidRDefault="0036654B" w:rsidP="00CE54AB">
      <w:pPr>
        <w:pStyle w:val="Bezodstpw"/>
        <w:numPr>
          <w:ilvl w:val="0"/>
          <w:numId w:val="17"/>
        </w:numPr>
        <w:spacing w:after="0"/>
        <w:ind w:left="714" w:hanging="357"/>
        <w:rPr>
          <w:sz w:val="16"/>
          <w:szCs w:val="16"/>
        </w:rPr>
        <w:pPrChange w:id="2" w:author="Sekretariat" w:date="2021-09-02T11:39:00Z">
          <w:pPr>
            <w:pStyle w:val="Akapitzlist"/>
            <w:spacing w:after="0" w:line="240" w:lineRule="auto"/>
            <w:jc w:val="right"/>
          </w:pPr>
        </w:pPrChange>
      </w:pPr>
      <w:del w:id="3" w:author="Sekretariat" w:date="2021-09-02T11:39:00Z">
        <w:r w:rsidRPr="0036654B" w:rsidDel="00CE54AB">
          <w:rPr>
            <w:sz w:val="16"/>
            <w:szCs w:val="16"/>
          </w:rPr>
          <w:delText>(nazwa jednostki systemu oświaty)</w:delText>
        </w:r>
      </w:del>
      <w:ins w:id="4" w:author="Sekretariat" w:date="2021-09-02T11:39:00Z">
        <w:r w:rsidR="00CE54AB">
          <w:rPr>
            <w:rFonts w:eastAsiaTheme="minorEastAsia"/>
            <w:b/>
            <w:lang w:bidi="ar-SA"/>
          </w:rPr>
          <w:t xml:space="preserve">XXII Liceum Ogólnokształcącego z Oddziałami Dwujęzycznymi im. </w:t>
        </w:r>
      </w:ins>
      <w:ins w:id="5" w:author="Sekretariat" w:date="2021-09-02T11:40:00Z">
        <w:r w:rsidR="00CE54AB">
          <w:rPr>
            <w:rFonts w:eastAsiaTheme="minorEastAsia"/>
            <w:b/>
            <w:lang w:bidi="ar-SA"/>
          </w:rPr>
          <w:t xml:space="preserve">José </w:t>
        </w:r>
        <w:proofErr w:type="spellStart"/>
        <w:r w:rsidR="00CE54AB">
          <w:rPr>
            <w:rFonts w:eastAsiaTheme="minorEastAsia"/>
            <w:b/>
            <w:lang w:bidi="ar-SA"/>
          </w:rPr>
          <w:t>Martí</w:t>
        </w:r>
        <w:proofErr w:type="spellEnd"/>
        <w:r w:rsidR="00CE54AB">
          <w:rPr>
            <w:rFonts w:eastAsiaTheme="minorEastAsia"/>
            <w:b/>
            <w:lang w:bidi="ar-SA"/>
          </w:rPr>
          <w:t xml:space="preserve"> w Warszawie</w:t>
        </w:r>
      </w:ins>
    </w:p>
    <w:p w14:paraId="61541705" w14:textId="77777777" w:rsidR="0036654B" w:rsidRPr="0036654B" w:rsidRDefault="0036654B" w:rsidP="0036654B">
      <w:pPr>
        <w:pStyle w:val="Akapitzlist"/>
        <w:spacing w:after="0" w:line="240" w:lineRule="auto"/>
        <w:jc w:val="right"/>
        <w:rPr>
          <w:sz w:val="16"/>
          <w:szCs w:val="16"/>
        </w:rPr>
      </w:pPr>
    </w:p>
    <w:p w14:paraId="1884723C" w14:textId="0F568817" w:rsidR="006D1816" w:rsidRDefault="006D1816" w:rsidP="006D1816">
      <w:pPr>
        <w:pStyle w:val="Bezodstpw"/>
        <w:numPr>
          <w:ilvl w:val="0"/>
          <w:numId w:val="17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>Na pytania dotyczące sposobu i zakresu przetwarzania Pani/Pana danych</w:t>
      </w:r>
      <w:r w:rsidR="00475759">
        <w:rPr>
          <w:rFonts w:eastAsiaTheme="minorEastAsia"/>
          <w:lang w:bidi="ar-SA"/>
        </w:rPr>
        <w:t xml:space="preserve"> oraz danych Pani/Pana dziecka</w:t>
      </w:r>
      <w:r w:rsidRPr="00294F89">
        <w:rPr>
          <w:rFonts w:eastAsiaTheme="minorEastAsia"/>
          <w:lang w:bidi="ar-SA"/>
        </w:rPr>
        <w:t xml:space="preserve">, a także o przysługujące Pani/Panu prawa odpowie Inspektor Ochrony </w:t>
      </w:r>
      <w:r w:rsidR="00475759">
        <w:rPr>
          <w:rFonts w:eastAsiaTheme="minorEastAsia"/>
          <w:lang w:bidi="ar-SA"/>
        </w:rPr>
        <w:t>Danych Osobowych</w:t>
      </w:r>
      <w:r w:rsidRPr="00294F89">
        <w:rPr>
          <w:rFonts w:eastAsiaTheme="minorEastAsia"/>
          <w:lang w:bidi="ar-SA"/>
        </w:rPr>
        <w:t xml:space="preserve">. Proszę je wysłać na adres: </w:t>
      </w:r>
      <w:del w:id="6" w:author="Sekretariat" w:date="2021-09-02T11:43:00Z">
        <w:r w:rsidR="00475759" w:rsidDel="00CE54AB">
          <w:delText>…………………………………………………..</w:delText>
        </w:r>
      </w:del>
      <w:ins w:id="7" w:author="Sekretariat" w:date="2021-09-02T11:43:00Z">
        <w:r w:rsidR="00CE54AB">
          <w:t>iodo@dbfobielany.waw.pl</w:t>
        </w:r>
      </w:ins>
      <w:bookmarkStart w:id="8" w:name="_GoBack"/>
      <w:bookmarkEnd w:id="8"/>
    </w:p>
    <w:p w14:paraId="2C1F325A" w14:textId="77777777" w:rsidR="006D1816" w:rsidRPr="00437F25" w:rsidRDefault="006D1816" w:rsidP="00D71DF1">
      <w:pPr>
        <w:pStyle w:val="Nagwek1"/>
      </w:pPr>
      <w:r w:rsidRPr="00437F25">
        <w:t>Dlaczego moje dane są przetwarzane?</w:t>
      </w:r>
    </w:p>
    <w:p w14:paraId="43DB7645" w14:textId="70B340E3" w:rsidR="006D1816" w:rsidRPr="00294F89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bCs/>
          <w:i/>
          <w:iCs/>
          <w:spacing w:val="5"/>
          <w:lang w:bidi="ar-SA"/>
        </w:rPr>
      </w:pPr>
      <w:r w:rsidRPr="00294F89">
        <w:rPr>
          <w:rFonts w:eastAsiaTheme="minorEastAsia"/>
          <w:lang w:bidi="ar-SA"/>
        </w:rPr>
        <w:t>Pani</w:t>
      </w:r>
      <w:r w:rsidRPr="00294F89">
        <w:rPr>
          <w:lang w:bidi="ar-SA"/>
        </w:rPr>
        <w:t>/Pana dane osobowe</w:t>
      </w:r>
      <w:r w:rsidR="00475759">
        <w:rPr>
          <w:lang w:bidi="ar-SA"/>
        </w:rPr>
        <w:t xml:space="preserve"> oraz dane osobowe Pani/Pana dziecka</w:t>
      </w:r>
      <w:r w:rsidRPr="00294F89">
        <w:rPr>
          <w:lang w:bidi="ar-SA"/>
        </w:rPr>
        <w:t xml:space="preserve"> są przetwarzane w celu/celach określonych w treści udzielonej przez Pana/Panią zgody.</w:t>
      </w:r>
    </w:p>
    <w:p w14:paraId="55550B28" w14:textId="4B56362B" w:rsidR="006D1816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Podanie przez Panią/Pana </w:t>
      </w:r>
      <w:r w:rsidR="00475759">
        <w:rPr>
          <w:rFonts w:eastAsiaTheme="minorEastAsia"/>
          <w:lang w:bidi="ar-SA"/>
        </w:rPr>
        <w:t xml:space="preserve">własnych </w:t>
      </w:r>
      <w:r w:rsidRPr="00294F89">
        <w:rPr>
          <w:rFonts w:eastAsiaTheme="minorEastAsia"/>
          <w:lang w:bidi="ar-SA"/>
        </w:rPr>
        <w:t>danych osobowych</w:t>
      </w:r>
      <w:r w:rsidR="00475759">
        <w:rPr>
          <w:rFonts w:eastAsiaTheme="minorEastAsia"/>
          <w:lang w:bidi="ar-SA"/>
        </w:rPr>
        <w:t xml:space="preserve"> oraz danych osobowych Pani/Pana dziecka</w:t>
      </w:r>
      <w:r w:rsidRPr="00294F89">
        <w:rPr>
          <w:rFonts w:eastAsiaTheme="minorEastAsia"/>
          <w:lang w:bidi="ar-SA"/>
        </w:rPr>
        <w:t xml:space="preserve"> jest dobrowolne, ale jeśli Pani/Pan tego nie zrobi, nie będziemy mogli </w:t>
      </w:r>
      <w:r w:rsidR="00475759">
        <w:rPr>
          <w:rFonts w:eastAsiaTheme="minorEastAsia"/>
          <w:lang w:bidi="ar-SA"/>
        </w:rPr>
        <w:t xml:space="preserve">zakwalifikować </w:t>
      </w:r>
      <w:r w:rsidR="00FD4B7D">
        <w:rPr>
          <w:rFonts w:eastAsiaTheme="minorEastAsia"/>
          <w:lang w:bidi="ar-SA"/>
        </w:rPr>
        <w:t>Pani/Pana dziecka</w:t>
      </w:r>
      <w:r w:rsidR="008C241D">
        <w:rPr>
          <w:rFonts w:eastAsiaTheme="minorEastAsia"/>
          <w:lang w:bidi="ar-SA"/>
        </w:rPr>
        <w:t xml:space="preserve"> do uczestnict</w:t>
      </w:r>
      <w:r w:rsidR="00475759">
        <w:rPr>
          <w:rFonts w:eastAsiaTheme="minorEastAsia"/>
          <w:lang w:bidi="ar-SA"/>
        </w:rPr>
        <w:t>wa w procesie szczepień organizowanym w szkole.</w:t>
      </w:r>
    </w:p>
    <w:p w14:paraId="3A99F26C" w14:textId="77777777" w:rsidR="006D1816" w:rsidRPr="00437F25" w:rsidRDefault="006D1816" w:rsidP="00D71DF1">
      <w:pPr>
        <w:pStyle w:val="Nagwek1"/>
      </w:pPr>
      <w:r w:rsidRPr="00437F25">
        <w:t>Jak długo będą przechowywane moje dane?</w:t>
      </w:r>
    </w:p>
    <w:p w14:paraId="3EF5DA7F" w14:textId="40F9A578" w:rsidR="006D1816" w:rsidRDefault="006D1816" w:rsidP="00D71DF1">
      <w:r w:rsidRPr="00294F89">
        <w:t xml:space="preserve">Pani/Pana dane osobowe </w:t>
      </w:r>
      <w:r w:rsidR="00FD4B7D">
        <w:t xml:space="preserve">oraz dane osobowe Pani/Pana dziecka </w:t>
      </w:r>
      <w:r w:rsidRPr="00294F89">
        <w:t xml:space="preserve">będą przechowywane do momentu odwołania zgody lub realizacji wskazanego w zgodzie celu. </w:t>
      </w:r>
    </w:p>
    <w:p w14:paraId="78CC1BFD" w14:textId="77777777" w:rsidR="006D1816" w:rsidRDefault="006D1816" w:rsidP="00D71DF1">
      <w:pPr>
        <w:pStyle w:val="Nagwek1"/>
      </w:pPr>
      <w:r w:rsidRPr="0008484E">
        <w:t>Kto może mieć dostęp do moich danych?</w:t>
      </w:r>
    </w:p>
    <w:p w14:paraId="32A18634" w14:textId="1F53A4E7" w:rsidR="00475759" w:rsidRDefault="006D1816" w:rsidP="00475759">
      <w:pPr>
        <w:spacing w:after="0"/>
      </w:pPr>
      <w:r w:rsidRPr="00D71DF1">
        <w:rPr>
          <w:bCs/>
        </w:rPr>
        <w:t xml:space="preserve">Odbiorcami Pana/Pani danych osobowych </w:t>
      </w:r>
      <w:r w:rsidR="00475759">
        <w:rPr>
          <w:bCs/>
        </w:rPr>
        <w:t xml:space="preserve">oraz danych osobowych Pani/Pana dziecka mogą być </w:t>
      </w:r>
      <w:r w:rsidR="00475759">
        <w:t xml:space="preserve">odpowiednie </w:t>
      </w:r>
      <w:r w:rsidR="00475759" w:rsidRPr="00581821">
        <w:t xml:space="preserve">podmioty, którym </w:t>
      </w:r>
      <w:r w:rsidR="00475759" w:rsidRPr="00A3459A">
        <w:t xml:space="preserve">Administrator udostępni dane osobowe na podstawie udzielonej przez </w:t>
      </w:r>
      <w:r w:rsidR="00475759" w:rsidRPr="006319BC">
        <w:t>Panią/Pana zgody.</w:t>
      </w:r>
    </w:p>
    <w:p w14:paraId="66E9FA26" w14:textId="77777777" w:rsidR="00475759" w:rsidRPr="00475759" w:rsidRDefault="00475759" w:rsidP="00475759">
      <w:pPr>
        <w:spacing w:after="0"/>
        <w:rPr>
          <w:bCs/>
        </w:rPr>
      </w:pPr>
    </w:p>
    <w:p w14:paraId="39D57271" w14:textId="77777777" w:rsidR="006D1816" w:rsidRPr="0008484E" w:rsidRDefault="006D1816" w:rsidP="00D71DF1">
      <w:pPr>
        <w:pStyle w:val="Nagwek1"/>
      </w:pPr>
      <w:r w:rsidRPr="0008484E">
        <w:t>Jakie mam prawa w związku z przetwarzaniem moich danych?</w:t>
      </w:r>
    </w:p>
    <w:p w14:paraId="4C941D9C" w14:textId="77777777" w:rsidR="006D1816" w:rsidRPr="00294F89" w:rsidRDefault="006D1816" w:rsidP="006D1816">
      <w:pPr>
        <w:pStyle w:val="Bezodstpw"/>
        <w:numPr>
          <w:ilvl w:val="0"/>
          <w:numId w:val="20"/>
        </w:numPr>
        <w:rPr>
          <w:lang w:bidi="ar-SA"/>
        </w:rPr>
      </w:pPr>
      <w:r w:rsidRPr="00294F89">
        <w:rPr>
          <w:lang w:bidi="ar-SA"/>
        </w:rPr>
        <w:t xml:space="preserve">Ma Pani/Pan prawo do: </w:t>
      </w:r>
    </w:p>
    <w:p w14:paraId="6940CB3A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wycofania zgody w dowolnym momencie, co nie będzie miało wpływu na zgodność z prawem przetwarzania, którego dokonano przed wycofaniem zgody;</w:t>
      </w:r>
    </w:p>
    <w:p w14:paraId="75C15CF0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dostępu do danych osobowych, w tym uzyskania kopii tych danych;</w:t>
      </w:r>
    </w:p>
    <w:p w14:paraId="16176078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sprostowania (poprawienia) danych osobowych;</w:t>
      </w:r>
    </w:p>
    <w:p w14:paraId="19DCAA0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usunięcia danych osobowych (tzw. prawo do bycia zapomnianym), w przypadku gdy:</w:t>
      </w:r>
    </w:p>
    <w:p w14:paraId="417448A7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dane nie są już niezbędne do celów, dla których były zebrane lub w inny sposób przetwarzane;</w:t>
      </w:r>
    </w:p>
    <w:p w14:paraId="251414A6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lastRenderedPageBreak/>
        <w:t>wycofała Pani/Pan zgodę na przetwarzanie danych osobowych i nie ma innej podstawy prawnej przetwarzania danych;</w:t>
      </w:r>
    </w:p>
    <w:p w14:paraId="0E68DFF3" w14:textId="1490C58D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</w:t>
      </w:r>
      <w:r w:rsidR="00E81BDE">
        <w:rPr>
          <w:lang w:bidi="ar-SA"/>
        </w:rPr>
        <w:t xml:space="preserve"> lub dane Pani/Pana dziecka</w:t>
      </w:r>
      <w:r w:rsidRPr="00294F89">
        <w:rPr>
          <w:lang w:bidi="ar-SA"/>
        </w:rPr>
        <w:t xml:space="preserve"> przetwarzane są niezgodnie z prawem;</w:t>
      </w:r>
    </w:p>
    <w:p w14:paraId="6864373B" w14:textId="1E079833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</w:t>
      </w:r>
      <w:r w:rsidR="00E81BDE">
        <w:rPr>
          <w:lang w:bidi="ar-SA"/>
        </w:rPr>
        <w:t xml:space="preserve"> lub dane Pani/Pana dziecka</w:t>
      </w:r>
      <w:r w:rsidRPr="00294F89">
        <w:rPr>
          <w:lang w:bidi="ar-SA"/>
        </w:rPr>
        <w:t xml:space="preserve"> muszą być usunięte, by wywiązać się z obowiązku wynikającego z przepisów prawa;</w:t>
      </w:r>
    </w:p>
    <w:p w14:paraId="67A7B6F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przenoszenia danych, gdy przetwarzanie odbywa się w sposób zautomatyzowany;</w:t>
      </w:r>
    </w:p>
    <w:p w14:paraId="2823D89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ograniczenia przetwarzania danych osobowych;</w:t>
      </w:r>
    </w:p>
    <w:p w14:paraId="0239A434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>
        <w:rPr>
          <w:lang w:bidi="ar-SA"/>
        </w:rPr>
        <w:t>w</w:t>
      </w:r>
      <w:r w:rsidRPr="00294F89">
        <w:rPr>
          <w:lang w:bidi="ar-SA"/>
        </w:rPr>
        <w:t>niesienia skargi do Prezesa Urzędu Ochrony Danych Osobowych</w:t>
      </w:r>
      <w:r w:rsidRPr="00294F89">
        <w:rPr>
          <w:vertAlign w:val="superscript"/>
          <w:lang w:bidi="ar-SA"/>
        </w:rPr>
        <w:footnoteReference w:id="1"/>
      </w:r>
      <w:r w:rsidRPr="00294F89">
        <w:rPr>
          <w:lang w:bidi="ar-SA"/>
        </w:rPr>
        <w:t xml:space="preserve"> w przypadku powzięcia informacji o niezgodnym z prawem przetwarzaniu w Urzędzie m.st. Warszawy Pani/Pana danych osobowych.</w:t>
      </w:r>
    </w:p>
    <w:p w14:paraId="26206B9E" w14:textId="3B2204F3" w:rsidR="0016327C" w:rsidRPr="00D71DF1" w:rsidRDefault="006D1816" w:rsidP="00D71DF1">
      <w:pPr>
        <w:pStyle w:val="Akapitzlist"/>
        <w:numPr>
          <w:ilvl w:val="0"/>
          <w:numId w:val="23"/>
        </w:numPr>
      </w:pPr>
      <w:r w:rsidRPr="00294F89">
        <w:t>Nie przysługuje Pani/Panu prawo sprzeciwu wobec przetwarzania danych.</w:t>
      </w:r>
    </w:p>
    <w:sectPr w:rsidR="0016327C" w:rsidRPr="00D71DF1" w:rsidSect="00FE2149">
      <w:footerReference w:type="default" r:id="rId8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C4EA" w16cex:dateUtc="2021-08-31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99FEBB" w16cid:durableId="24D8C4E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0DB5C" w14:textId="77777777" w:rsidR="000874E7" w:rsidRDefault="000874E7" w:rsidP="00D20523">
      <w:pPr>
        <w:spacing w:after="0" w:line="240" w:lineRule="auto"/>
      </w:pPr>
      <w:r>
        <w:separator/>
      </w:r>
    </w:p>
  </w:endnote>
  <w:endnote w:type="continuationSeparator" w:id="0">
    <w:p w14:paraId="2B739504" w14:textId="77777777" w:rsidR="000874E7" w:rsidRDefault="000874E7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4D12" w14:textId="77777777" w:rsidR="00833927" w:rsidRDefault="000874E7">
    <w:pPr>
      <w:pStyle w:val="Stopka"/>
      <w:jc w:val="right"/>
    </w:pPr>
  </w:p>
  <w:p w14:paraId="0AC8B32A" w14:textId="77777777" w:rsidR="00833927" w:rsidRDefault="00087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57CB" w14:textId="77777777" w:rsidR="000874E7" w:rsidRDefault="000874E7" w:rsidP="00D20523">
      <w:pPr>
        <w:spacing w:after="0" w:line="240" w:lineRule="auto"/>
      </w:pPr>
      <w:r>
        <w:separator/>
      </w:r>
    </w:p>
  </w:footnote>
  <w:footnote w:type="continuationSeparator" w:id="0">
    <w:p w14:paraId="0D7DF5A0" w14:textId="77777777" w:rsidR="000874E7" w:rsidRDefault="000874E7" w:rsidP="00D20523">
      <w:pPr>
        <w:spacing w:after="0" w:line="240" w:lineRule="auto"/>
      </w:pPr>
      <w:r>
        <w:continuationSeparator/>
      </w:r>
    </w:p>
  </w:footnote>
  <w:footnote w:id="1">
    <w:p w14:paraId="6AEEDE2A" w14:textId="77777777" w:rsidR="006D1816" w:rsidRDefault="006D1816" w:rsidP="006D1816">
      <w:pPr>
        <w:pStyle w:val="Bezodstpw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D51E7"/>
    <w:multiLevelType w:val="multilevel"/>
    <w:tmpl w:val="33525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CD2BA6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92F01"/>
    <w:multiLevelType w:val="hybridMultilevel"/>
    <w:tmpl w:val="D3F8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22CD0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C612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3E2EEC"/>
    <w:multiLevelType w:val="hybridMultilevel"/>
    <w:tmpl w:val="BD58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22"/>
  </w:num>
  <w:num w:numId="14">
    <w:abstractNumId w:val="17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4"/>
  </w:num>
  <w:num w:numId="20">
    <w:abstractNumId w:val="13"/>
  </w:num>
  <w:num w:numId="21">
    <w:abstractNumId w:val="1"/>
  </w:num>
  <w:num w:numId="22">
    <w:abstractNumId w:val="2"/>
  </w:num>
  <w:num w:numId="2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kretariat">
    <w15:presenceInfo w15:providerId="None" w15:userId="Sekretari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874E7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24B45"/>
    <w:rsid w:val="003265C1"/>
    <w:rsid w:val="003454E7"/>
    <w:rsid w:val="00356E06"/>
    <w:rsid w:val="0036654B"/>
    <w:rsid w:val="0036761A"/>
    <w:rsid w:val="00385776"/>
    <w:rsid w:val="00393DC6"/>
    <w:rsid w:val="00396428"/>
    <w:rsid w:val="003B78E8"/>
    <w:rsid w:val="003C135E"/>
    <w:rsid w:val="003D0D54"/>
    <w:rsid w:val="003D7F0D"/>
    <w:rsid w:val="003E193E"/>
    <w:rsid w:val="004016CD"/>
    <w:rsid w:val="004244AD"/>
    <w:rsid w:val="0046713F"/>
    <w:rsid w:val="00475759"/>
    <w:rsid w:val="004958D4"/>
    <w:rsid w:val="004C1ACD"/>
    <w:rsid w:val="004D6C0F"/>
    <w:rsid w:val="004D75C2"/>
    <w:rsid w:val="004E7B14"/>
    <w:rsid w:val="004F6C88"/>
    <w:rsid w:val="005276B5"/>
    <w:rsid w:val="00531A31"/>
    <w:rsid w:val="00533040"/>
    <w:rsid w:val="00557C35"/>
    <w:rsid w:val="00583417"/>
    <w:rsid w:val="005943E0"/>
    <w:rsid w:val="00595CAD"/>
    <w:rsid w:val="005B5EB0"/>
    <w:rsid w:val="006141F9"/>
    <w:rsid w:val="00622DDD"/>
    <w:rsid w:val="00627139"/>
    <w:rsid w:val="00642EB0"/>
    <w:rsid w:val="00673D8B"/>
    <w:rsid w:val="006B6148"/>
    <w:rsid w:val="006D1816"/>
    <w:rsid w:val="006F28C5"/>
    <w:rsid w:val="006F4786"/>
    <w:rsid w:val="00703F70"/>
    <w:rsid w:val="0071144F"/>
    <w:rsid w:val="00731640"/>
    <w:rsid w:val="00743B18"/>
    <w:rsid w:val="007C581C"/>
    <w:rsid w:val="007D48E5"/>
    <w:rsid w:val="007E52DA"/>
    <w:rsid w:val="0080214C"/>
    <w:rsid w:val="00835880"/>
    <w:rsid w:val="0085310C"/>
    <w:rsid w:val="008532B5"/>
    <w:rsid w:val="00861F4F"/>
    <w:rsid w:val="0086573B"/>
    <w:rsid w:val="008922C4"/>
    <w:rsid w:val="00896D46"/>
    <w:rsid w:val="00897E42"/>
    <w:rsid w:val="008A7032"/>
    <w:rsid w:val="008B6AC1"/>
    <w:rsid w:val="008B772C"/>
    <w:rsid w:val="008C241D"/>
    <w:rsid w:val="008F6EAA"/>
    <w:rsid w:val="0091242F"/>
    <w:rsid w:val="009256F5"/>
    <w:rsid w:val="0092644B"/>
    <w:rsid w:val="00927C92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63A4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7076"/>
    <w:rsid w:val="00A52766"/>
    <w:rsid w:val="00A547E2"/>
    <w:rsid w:val="00A61919"/>
    <w:rsid w:val="00A70EC7"/>
    <w:rsid w:val="00AA0701"/>
    <w:rsid w:val="00AA1D93"/>
    <w:rsid w:val="00AB762A"/>
    <w:rsid w:val="00AC15B9"/>
    <w:rsid w:val="00AC36A5"/>
    <w:rsid w:val="00AC4BB1"/>
    <w:rsid w:val="00AE5495"/>
    <w:rsid w:val="00B116B0"/>
    <w:rsid w:val="00B27E55"/>
    <w:rsid w:val="00B34136"/>
    <w:rsid w:val="00B42B23"/>
    <w:rsid w:val="00B51B0A"/>
    <w:rsid w:val="00B64B2A"/>
    <w:rsid w:val="00B67101"/>
    <w:rsid w:val="00B71D34"/>
    <w:rsid w:val="00B72DBF"/>
    <w:rsid w:val="00BA450D"/>
    <w:rsid w:val="00BC34F4"/>
    <w:rsid w:val="00BC3B93"/>
    <w:rsid w:val="00BD31DF"/>
    <w:rsid w:val="00C03363"/>
    <w:rsid w:val="00C06CEB"/>
    <w:rsid w:val="00C10296"/>
    <w:rsid w:val="00C10C9E"/>
    <w:rsid w:val="00C228BB"/>
    <w:rsid w:val="00C561E6"/>
    <w:rsid w:val="00C747F2"/>
    <w:rsid w:val="00C75444"/>
    <w:rsid w:val="00C92F34"/>
    <w:rsid w:val="00CA022B"/>
    <w:rsid w:val="00CA0D86"/>
    <w:rsid w:val="00CC4FB1"/>
    <w:rsid w:val="00CD4266"/>
    <w:rsid w:val="00CE54AB"/>
    <w:rsid w:val="00D06B8F"/>
    <w:rsid w:val="00D20523"/>
    <w:rsid w:val="00D52591"/>
    <w:rsid w:val="00D6796A"/>
    <w:rsid w:val="00D71DF1"/>
    <w:rsid w:val="00D84FAA"/>
    <w:rsid w:val="00DA3F9A"/>
    <w:rsid w:val="00DC3119"/>
    <w:rsid w:val="00DD2953"/>
    <w:rsid w:val="00DE1B07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81BDE"/>
    <w:rsid w:val="00EA28E4"/>
    <w:rsid w:val="00EB3CC6"/>
    <w:rsid w:val="00EB450B"/>
    <w:rsid w:val="00EB4F30"/>
    <w:rsid w:val="00EC209D"/>
    <w:rsid w:val="00EC21A8"/>
    <w:rsid w:val="00ED2BE6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C787C"/>
    <w:rsid w:val="00FD4B7D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4CAA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DF1"/>
    <w:pPr>
      <w:spacing w:after="240" w:line="30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DF1"/>
    <w:pPr>
      <w:keepNext/>
      <w:keepLines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71DF1"/>
    <w:pPr>
      <w:contextualSpacing/>
      <w:jc w:val="center"/>
    </w:pPr>
    <w:rPr>
      <w:rFonts w:ascii="Calibri" w:eastAsiaTheme="majorEastAsia" w:hAnsi="Calibri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1DF1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1DF1"/>
    <w:rPr>
      <w:rFonts w:ascii="Calibri" w:eastAsiaTheme="majorEastAsia" w:hAnsi="Calibri" w:cstheme="majorBidi"/>
      <w:b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  <w:style w:type="paragraph" w:styleId="Bezodstpw">
    <w:name w:val="No Spacing"/>
    <w:uiPriority w:val="1"/>
    <w:qFormat/>
    <w:rsid w:val="006D1816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DA50-25CF-407C-AEC2-DC12B06F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Sekretariat</cp:lastModifiedBy>
  <cp:revision>4</cp:revision>
  <cp:lastPrinted>2019-09-17T08:33:00Z</cp:lastPrinted>
  <dcterms:created xsi:type="dcterms:W3CDTF">2021-08-31T13:11:00Z</dcterms:created>
  <dcterms:modified xsi:type="dcterms:W3CDTF">2021-09-02T09:44:00Z</dcterms:modified>
</cp:coreProperties>
</file>